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A97B" w14:textId="24E14B47" w:rsidR="006B18A6" w:rsidRPr="004D798E" w:rsidRDefault="006B18A6" w:rsidP="004D798E">
      <w:pPr>
        <w:spacing w:after="120"/>
        <w:jc w:val="right"/>
        <w:rPr>
          <w:rFonts w:ascii="Arial" w:hAnsi="Arial" w:cs="Arial"/>
          <w:b/>
          <w:sz w:val="22"/>
          <w:szCs w:val="22"/>
          <w:lang w:val="hu-HU"/>
        </w:rPr>
      </w:pPr>
      <w:bookmarkStart w:id="0" w:name="_Hlk4499537"/>
      <w:r w:rsidRPr="004D798E">
        <w:rPr>
          <w:rFonts w:ascii="Arial" w:hAnsi="Arial" w:cs="Arial"/>
          <w:b/>
          <w:sz w:val="22"/>
          <w:szCs w:val="22"/>
          <w:lang w:val="hu-HU"/>
        </w:rPr>
        <w:t>3. sz. melléklet</w:t>
      </w:r>
    </w:p>
    <w:p w14:paraId="0A9E2EFE" w14:textId="358C0D79" w:rsidR="00B13D9A" w:rsidRPr="004A6BBB" w:rsidRDefault="00B13D9A" w:rsidP="004A6B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A6BBB">
        <w:rPr>
          <w:rFonts w:ascii="Arial" w:hAnsi="Arial" w:cs="Arial"/>
          <w:b/>
          <w:sz w:val="22"/>
          <w:szCs w:val="22"/>
        </w:rPr>
        <w:t>NYILATKOZAT</w:t>
      </w:r>
      <w:r w:rsidR="004A6BBB">
        <w:rPr>
          <w:rFonts w:ascii="Arial" w:hAnsi="Arial" w:cs="Arial"/>
          <w:b/>
          <w:sz w:val="22"/>
          <w:szCs w:val="22"/>
        </w:rPr>
        <w:t xml:space="preserve"> </w:t>
      </w:r>
      <w:r w:rsidRPr="004A6BBB">
        <w:rPr>
          <w:rFonts w:ascii="Arial" w:hAnsi="Arial" w:cs="Arial"/>
          <w:b/>
          <w:caps/>
          <w:sz w:val="22"/>
          <w:szCs w:val="22"/>
          <w:lang w:val="hu-HU"/>
        </w:rPr>
        <w:t xml:space="preserve">A gyermek </w:t>
      </w:r>
      <w:r w:rsidR="002C0467" w:rsidRPr="004A6BBB">
        <w:rPr>
          <w:rFonts w:ascii="Arial" w:hAnsi="Arial" w:cs="Arial"/>
          <w:b/>
          <w:caps/>
          <w:sz w:val="22"/>
          <w:szCs w:val="22"/>
          <w:lang w:val="hu-HU"/>
        </w:rPr>
        <w:t>törvényes képviseletéről</w:t>
      </w:r>
    </w:p>
    <w:p w14:paraId="775279CC" w14:textId="58C7C474" w:rsidR="00B13D9A" w:rsidRPr="004A6BBB" w:rsidRDefault="00B13D9A">
      <w:pPr>
        <w:spacing w:after="480"/>
        <w:jc w:val="center"/>
        <w:rPr>
          <w:rFonts w:ascii="Arial" w:hAnsi="Arial" w:cs="Arial"/>
          <w:i/>
          <w:sz w:val="22"/>
          <w:szCs w:val="22"/>
          <w:lang w:val="hu-HU"/>
        </w:rPr>
      </w:pPr>
      <w:r w:rsidRPr="004A6BBB">
        <w:rPr>
          <w:rFonts w:ascii="Arial" w:hAnsi="Arial" w:cs="Arial"/>
          <w:i/>
          <w:sz w:val="22"/>
          <w:szCs w:val="22"/>
          <w:lang w:val="hu-HU"/>
        </w:rPr>
        <w:t>(A</w:t>
      </w:r>
      <w:r w:rsidR="00E0352F" w:rsidRPr="004A6BBB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Pr="004A6BBB">
        <w:rPr>
          <w:rFonts w:ascii="Arial" w:hAnsi="Arial" w:cs="Arial"/>
          <w:i/>
          <w:sz w:val="22"/>
          <w:szCs w:val="22"/>
          <w:lang w:val="hu-HU"/>
        </w:rPr>
        <w:t>nyilatkozat</w:t>
      </w:r>
      <w:r w:rsidR="00E0352F" w:rsidRPr="004A6BBB">
        <w:rPr>
          <w:rFonts w:ascii="Arial" w:hAnsi="Arial" w:cs="Arial"/>
          <w:i/>
          <w:sz w:val="22"/>
          <w:szCs w:val="22"/>
          <w:lang w:val="hu-HU"/>
        </w:rPr>
        <w:t xml:space="preserve"> releváns részeit</w:t>
      </w:r>
      <w:r w:rsidRPr="004A6BBB">
        <w:rPr>
          <w:rFonts w:ascii="Arial" w:hAnsi="Arial" w:cs="Arial"/>
          <w:i/>
          <w:sz w:val="22"/>
          <w:szCs w:val="22"/>
          <w:lang w:val="hu-HU"/>
        </w:rPr>
        <w:t xml:space="preserve"> nyomtatott betűkkel kérjük kitölteni</w:t>
      </w:r>
      <w:r w:rsidR="004A6BBB">
        <w:rPr>
          <w:rFonts w:ascii="Arial" w:hAnsi="Arial" w:cs="Arial"/>
          <w:i/>
          <w:sz w:val="22"/>
          <w:szCs w:val="22"/>
          <w:lang w:val="hu-HU"/>
        </w:rPr>
        <w:t>!)</w:t>
      </w:r>
    </w:p>
    <w:p w14:paraId="4D0AE7DB" w14:textId="3DACC62B" w:rsidR="00B13D9A" w:rsidRDefault="00B13D9A" w:rsidP="004A6BBB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4A6BBB">
        <w:rPr>
          <w:rFonts w:ascii="Arial" w:hAnsi="Arial" w:cs="Arial"/>
          <w:sz w:val="22"/>
          <w:szCs w:val="22"/>
          <w:lang w:val="hu-HU"/>
        </w:rPr>
        <w:t>Alulírott</w:t>
      </w:r>
      <w:r w:rsidR="00871EBE" w:rsidRPr="004A6BBB">
        <w:rPr>
          <w:rFonts w:ascii="Arial" w:hAnsi="Arial" w:cs="Arial"/>
          <w:sz w:val="22"/>
          <w:szCs w:val="22"/>
          <w:lang w:val="hu-HU"/>
        </w:rPr>
        <w:t>(</w:t>
      </w:r>
      <w:proofErr w:type="spellStart"/>
      <w:proofErr w:type="gramEnd"/>
      <w:r w:rsidR="00871EBE" w:rsidRPr="004A6BBB">
        <w:rPr>
          <w:rFonts w:ascii="Arial" w:hAnsi="Arial" w:cs="Arial"/>
          <w:sz w:val="22"/>
          <w:szCs w:val="22"/>
          <w:lang w:val="hu-HU"/>
        </w:rPr>
        <w:t>ak</w:t>
      </w:r>
      <w:proofErr w:type="spellEnd"/>
      <w:r w:rsidR="00871EBE" w:rsidRPr="004A6BBB">
        <w:rPr>
          <w:rFonts w:ascii="Arial" w:hAnsi="Arial" w:cs="Arial"/>
          <w:sz w:val="22"/>
          <w:szCs w:val="22"/>
          <w:lang w:val="hu-HU"/>
        </w:rPr>
        <w:t>)</w:t>
      </w:r>
      <w:r w:rsidRPr="004A6BBB">
        <w:rPr>
          <w:rFonts w:ascii="Arial" w:hAnsi="Arial" w:cs="Arial"/>
          <w:sz w:val="22"/>
          <w:szCs w:val="22"/>
          <w:lang w:val="hu-HU"/>
        </w:rPr>
        <w:t xml:space="preserve">  </w:t>
      </w:r>
      <w:r w:rsidR="00BD0F73" w:rsidRPr="004A6BBB">
        <w:rPr>
          <w:rFonts w:ascii="Arial" w:hAnsi="Arial" w:cs="Arial"/>
          <w:sz w:val="22"/>
          <w:szCs w:val="22"/>
          <w:lang w:val="hu-HU"/>
        </w:rPr>
        <w:t>…</w:t>
      </w:r>
      <w:r w:rsidR="00301F67">
        <w:rPr>
          <w:rFonts w:ascii="Arial" w:hAnsi="Arial" w:cs="Arial"/>
          <w:sz w:val="22"/>
          <w:szCs w:val="22"/>
          <w:lang w:val="hu-HU"/>
        </w:rPr>
        <w:t>.</w:t>
      </w:r>
      <w:r w:rsidR="00BD0F73" w:rsidRPr="004A6BBB">
        <w:rPr>
          <w:rFonts w:ascii="Arial" w:hAnsi="Arial" w:cs="Arial"/>
          <w:sz w:val="22"/>
          <w:szCs w:val="22"/>
          <w:lang w:val="hu-HU"/>
        </w:rPr>
        <w:t>…</w:t>
      </w:r>
      <w:r w:rsidR="004A6BBB" w:rsidRPr="004A6BBB">
        <w:rPr>
          <w:rFonts w:ascii="Arial" w:hAnsi="Arial" w:cs="Arial"/>
          <w:sz w:val="22"/>
          <w:szCs w:val="22"/>
          <w:lang w:val="hu-HU"/>
        </w:rPr>
        <w:t>……..</w:t>
      </w:r>
      <w:r w:rsidRPr="004A6BBB">
        <w:rPr>
          <w:rFonts w:ascii="Arial" w:hAnsi="Arial" w:cs="Arial"/>
          <w:sz w:val="22"/>
          <w:szCs w:val="22"/>
          <w:lang w:val="hu-HU"/>
        </w:rPr>
        <w:t>……………………</w:t>
      </w:r>
      <w:r w:rsidR="005D446E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="009C1350" w:rsidRPr="004A6BBB">
        <w:rPr>
          <w:rFonts w:ascii="Arial" w:hAnsi="Arial" w:cs="Arial"/>
          <w:sz w:val="22"/>
          <w:szCs w:val="22"/>
          <w:lang w:val="hu-HU"/>
        </w:rPr>
        <w:t xml:space="preserve">jogi </w:t>
      </w:r>
      <w:r w:rsidR="005D446E" w:rsidRPr="004A6BBB">
        <w:rPr>
          <w:rFonts w:ascii="Arial" w:hAnsi="Arial" w:cs="Arial"/>
          <w:sz w:val="22"/>
          <w:szCs w:val="22"/>
          <w:lang w:val="hu-HU"/>
        </w:rPr>
        <w:t>felelősségem(</w:t>
      </w:r>
      <w:proofErr w:type="spellStart"/>
      <w:r w:rsidR="005D446E" w:rsidRPr="004A6BBB">
        <w:rPr>
          <w:rFonts w:ascii="Arial" w:hAnsi="Arial" w:cs="Arial"/>
          <w:sz w:val="22"/>
          <w:szCs w:val="22"/>
          <w:lang w:val="hu-HU"/>
        </w:rPr>
        <w:t>ünk</w:t>
      </w:r>
      <w:proofErr w:type="spellEnd"/>
      <w:r w:rsidR="005D446E" w:rsidRPr="004A6BBB">
        <w:rPr>
          <w:rFonts w:ascii="Arial" w:hAnsi="Arial" w:cs="Arial"/>
          <w:sz w:val="22"/>
          <w:szCs w:val="22"/>
          <w:lang w:val="hu-HU"/>
        </w:rPr>
        <w:t xml:space="preserve">) tudatában kijelentem(jük), hogy </w:t>
      </w:r>
      <w:r w:rsidRPr="004A6BBB">
        <w:rPr>
          <w:rFonts w:ascii="Arial" w:hAnsi="Arial" w:cs="Arial"/>
          <w:sz w:val="22"/>
          <w:szCs w:val="22"/>
          <w:lang w:val="hu-HU"/>
        </w:rPr>
        <w:t>...………………………. (tanuló neve) tanuló (OM azonosítója</w:t>
      </w:r>
      <w:proofErr w:type="gramStart"/>
      <w:r w:rsidRPr="004A6BBB">
        <w:rPr>
          <w:rFonts w:ascii="Arial" w:hAnsi="Arial" w:cs="Arial"/>
          <w:sz w:val="22"/>
          <w:szCs w:val="22"/>
          <w:lang w:val="hu-HU"/>
        </w:rPr>
        <w:t>: …</w:t>
      </w:r>
      <w:proofErr w:type="gramEnd"/>
      <w:r w:rsidRPr="004A6BBB">
        <w:rPr>
          <w:rFonts w:ascii="Arial" w:hAnsi="Arial" w:cs="Arial"/>
          <w:sz w:val="22"/>
          <w:szCs w:val="22"/>
          <w:lang w:val="hu-HU"/>
        </w:rPr>
        <w:t xml:space="preserve">………………; születési helye, ideje: ……………………………, …………………; anyja neve: ………………………………) </w:t>
      </w:r>
      <w:r w:rsidR="007C270A" w:rsidRPr="004A6BBB">
        <w:rPr>
          <w:rFonts w:ascii="Arial" w:hAnsi="Arial" w:cs="Arial"/>
          <w:sz w:val="22"/>
          <w:szCs w:val="22"/>
          <w:lang w:val="hu-HU"/>
        </w:rPr>
        <w:t xml:space="preserve">törvényes képviseletét </w:t>
      </w:r>
      <w:r w:rsidR="005D446E" w:rsidRPr="004A6BBB">
        <w:rPr>
          <w:rFonts w:ascii="Arial" w:hAnsi="Arial" w:cs="Arial"/>
          <w:sz w:val="22"/>
          <w:szCs w:val="22"/>
          <w:lang w:val="hu-HU"/>
        </w:rPr>
        <w:t>a</w:t>
      </w:r>
      <w:r w:rsidR="002B12FE" w:rsidRPr="004A6BBB">
        <w:rPr>
          <w:rFonts w:ascii="Arial" w:hAnsi="Arial" w:cs="Arial"/>
          <w:sz w:val="22"/>
          <w:szCs w:val="22"/>
          <w:lang w:val="hu-HU"/>
        </w:rPr>
        <w:t>z alábbiak</w:t>
      </w:r>
      <w:r w:rsidR="005D446E" w:rsidRPr="004A6BBB">
        <w:rPr>
          <w:rFonts w:ascii="Arial" w:hAnsi="Arial" w:cs="Arial"/>
          <w:sz w:val="22"/>
          <w:szCs w:val="22"/>
          <w:lang w:val="hu-HU"/>
        </w:rPr>
        <w:t xml:space="preserve"> szerint </w:t>
      </w:r>
      <w:r w:rsidR="007C270A" w:rsidRPr="004A6BBB">
        <w:rPr>
          <w:rFonts w:ascii="Arial" w:hAnsi="Arial" w:cs="Arial"/>
          <w:sz w:val="22"/>
          <w:szCs w:val="22"/>
          <w:lang w:val="hu-HU"/>
        </w:rPr>
        <w:t>látom</w:t>
      </w:r>
      <w:r w:rsidR="005D446E" w:rsidRPr="004A6BBB">
        <w:rPr>
          <w:rFonts w:ascii="Arial" w:hAnsi="Arial" w:cs="Arial"/>
          <w:sz w:val="22"/>
          <w:szCs w:val="22"/>
          <w:lang w:val="hu-HU"/>
        </w:rPr>
        <w:t>(</w:t>
      </w:r>
      <w:proofErr w:type="spellStart"/>
      <w:r w:rsidR="005D446E" w:rsidRPr="004A6BBB">
        <w:rPr>
          <w:rFonts w:ascii="Arial" w:hAnsi="Arial" w:cs="Arial"/>
          <w:sz w:val="22"/>
          <w:szCs w:val="22"/>
          <w:lang w:val="hu-HU"/>
        </w:rPr>
        <w:t>juk</w:t>
      </w:r>
      <w:proofErr w:type="spellEnd"/>
      <w:r w:rsidR="005D446E" w:rsidRPr="004A6BBB">
        <w:rPr>
          <w:rFonts w:ascii="Arial" w:hAnsi="Arial" w:cs="Arial"/>
          <w:sz w:val="22"/>
          <w:szCs w:val="22"/>
          <w:lang w:val="hu-HU"/>
        </w:rPr>
        <w:t>)</w:t>
      </w:r>
      <w:r w:rsidR="007C270A" w:rsidRPr="004A6BBB">
        <w:rPr>
          <w:rFonts w:ascii="Arial" w:hAnsi="Arial" w:cs="Arial"/>
          <w:sz w:val="22"/>
          <w:szCs w:val="22"/>
          <w:lang w:val="hu-HU"/>
        </w:rPr>
        <w:t xml:space="preserve"> el</w:t>
      </w:r>
      <w:r w:rsidR="002B12FE" w:rsidRPr="004A6BBB">
        <w:rPr>
          <w:rFonts w:ascii="Arial" w:hAnsi="Arial" w:cs="Arial"/>
          <w:sz w:val="22"/>
          <w:szCs w:val="22"/>
          <w:lang w:val="hu-HU"/>
        </w:rPr>
        <w:t>.</w:t>
      </w:r>
    </w:p>
    <w:p w14:paraId="283B332B" w14:textId="77777777" w:rsidR="00330A7A" w:rsidRPr="004A6BBB" w:rsidRDefault="00330A7A" w:rsidP="004A6BBB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2DFA0A6" w14:textId="77777777" w:rsidR="007C270A" w:rsidRPr="004A6BBB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4A6BBB">
        <w:rPr>
          <w:rFonts w:ascii="Arial" w:hAnsi="Arial" w:cs="Arial"/>
          <w:b/>
          <w:sz w:val="22"/>
          <w:szCs w:val="22"/>
          <w:lang w:val="hu-HU"/>
        </w:rPr>
        <w:t>Szülő felügyelet</w:t>
      </w:r>
    </w:p>
    <w:p w14:paraId="39192801" w14:textId="77777777" w:rsidR="002B12FE" w:rsidRPr="004A6BBB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A6BBB">
        <w:rPr>
          <w:rFonts w:ascii="Arial" w:hAnsi="Arial" w:cs="Arial"/>
          <w:b/>
          <w:sz w:val="22"/>
          <w:szCs w:val="22"/>
          <w:lang w:val="hu-HU"/>
        </w:rPr>
        <w:t>A szülők együttesen gyakorolják a szülői felügyeleti jogot</w:t>
      </w:r>
    </w:p>
    <w:p w14:paraId="7B13473A" w14:textId="5C86A244" w:rsidR="002B12FE" w:rsidRPr="004A6BBB" w:rsidRDefault="002B12FE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Szülő neve</w:t>
      </w:r>
      <w:r w:rsidR="009C1350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Pr="004A6BBB">
        <w:rPr>
          <w:rFonts w:ascii="Arial" w:hAnsi="Arial" w:cs="Arial"/>
          <w:sz w:val="22"/>
          <w:szCs w:val="22"/>
          <w:lang w:val="hu-HU"/>
        </w:rPr>
        <w:t>(1)</w:t>
      </w:r>
      <w:r w:rsidR="009C1350" w:rsidRPr="004A6BBB">
        <w:rPr>
          <w:rFonts w:ascii="Arial" w:hAnsi="Arial" w:cs="Arial"/>
          <w:sz w:val="22"/>
          <w:szCs w:val="22"/>
          <w:lang w:val="hu-HU"/>
        </w:rPr>
        <w:t>:</w:t>
      </w:r>
      <w:r w:rsidR="000A098C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Pr="004A6BBB">
        <w:rPr>
          <w:rFonts w:ascii="Arial" w:hAnsi="Arial" w:cs="Arial"/>
          <w:sz w:val="22"/>
          <w:szCs w:val="22"/>
          <w:lang w:val="hu-HU"/>
        </w:rPr>
        <w:t>…………………………………………………………</w:t>
      </w:r>
      <w:r w:rsidR="009C1350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Pr="004A6BBB">
        <w:rPr>
          <w:rFonts w:ascii="Arial" w:hAnsi="Arial" w:cs="Arial"/>
          <w:sz w:val="22"/>
          <w:szCs w:val="22"/>
          <w:lang w:val="hu-HU"/>
        </w:rPr>
        <w:t>(szül</w:t>
      </w:r>
      <w:r w:rsidR="009C1350" w:rsidRPr="004A6BBB">
        <w:rPr>
          <w:rFonts w:ascii="Arial" w:hAnsi="Arial" w:cs="Arial"/>
          <w:sz w:val="22"/>
          <w:szCs w:val="22"/>
          <w:lang w:val="hu-HU"/>
        </w:rPr>
        <w:t xml:space="preserve">etési </w:t>
      </w:r>
      <w:r w:rsidRPr="004A6BBB">
        <w:rPr>
          <w:rFonts w:ascii="Arial" w:hAnsi="Arial" w:cs="Arial"/>
          <w:sz w:val="22"/>
          <w:szCs w:val="22"/>
          <w:lang w:val="hu-HU"/>
        </w:rPr>
        <w:t>név:</w:t>
      </w:r>
      <w:r w:rsidR="00BD0F73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Pr="004A6BBB">
        <w:rPr>
          <w:rFonts w:ascii="Arial" w:hAnsi="Arial" w:cs="Arial"/>
          <w:sz w:val="22"/>
          <w:szCs w:val="22"/>
          <w:lang w:val="hu-HU"/>
        </w:rPr>
        <w:t>………………………………………,</w:t>
      </w:r>
      <w:r w:rsidR="009C1350" w:rsidRPr="004A6BBB">
        <w:rPr>
          <w:rFonts w:ascii="Arial" w:hAnsi="Arial" w:cs="Arial"/>
          <w:sz w:val="22"/>
          <w:szCs w:val="22"/>
          <w:lang w:val="hu-HU"/>
        </w:rPr>
        <w:t xml:space="preserve"> anyja neve: ………………………………………,</w:t>
      </w:r>
      <w:r w:rsidR="000A098C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="009C1350" w:rsidRPr="004A6BBB">
        <w:rPr>
          <w:rFonts w:ascii="Arial" w:hAnsi="Arial" w:cs="Arial"/>
          <w:sz w:val="22"/>
          <w:szCs w:val="22"/>
          <w:lang w:val="hu-HU"/>
        </w:rPr>
        <w:t>lakcím: ………………………………………</w:t>
      </w:r>
      <w:r w:rsidRPr="004A6BBB">
        <w:rPr>
          <w:rFonts w:ascii="Arial" w:hAnsi="Arial" w:cs="Arial"/>
          <w:sz w:val="22"/>
          <w:szCs w:val="22"/>
          <w:lang w:val="hu-HU"/>
        </w:rPr>
        <w:t xml:space="preserve">) </w:t>
      </w:r>
    </w:p>
    <w:p w14:paraId="7F4E0C73" w14:textId="12EFADC7" w:rsidR="002B12FE" w:rsidRPr="004A6BBB" w:rsidRDefault="002B12FE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 xml:space="preserve">és </w:t>
      </w:r>
    </w:p>
    <w:p w14:paraId="37034FB0" w14:textId="0AA46BD6" w:rsidR="009C1350" w:rsidRPr="004A6BBB" w:rsidRDefault="009C1350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4F56072F" w14:textId="32C4C8FB" w:rsidR="005D446E" w:rsidRPr="004A6BBB" w:rsidRDefault="009C1350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 xml:space="preserve">kijelentjük, hogy </w:t>
      </w:r>
      <w:r w:rsidR="00871EBE" w:rsidRPr="004A6BBB">
        <w:rPr>
          <w:rFonts w:ascii="Arial" w:hAnsi="Arial" w:cs="Arial"/>
          <w:sz w:val="22"/>
          <w:szCs w:val="22"/>
          <w:lang w:val="hu-HU"/>
        </w:rPr>
        <w:t>a szülői felügyeleti jogot együttesen gyakoroljuk</w:t>
      </w:r>
      <w:r w:rsidR="005D446E" w:rsidRPr="004A6BBB">
        <w:rPr>
          <w:rFonts w:ascii="Arial" w:hAnsi="Arial" w:cs="Arial"/>
          <w:sz w:val="22"/>
          <w:szCs w:val="22"/>
          <w:lang w:val="hu-HU"/>
        </w:rPr>
        <w:t>.</w:t>
      </w:r>
    </w:p>
    <w:p w14:paraId="381C11FC" w14:textId="31F2B0E7" w:rsidR="007C270A" w:rsidRDefault="007C270A" w:rsidP="007C270A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Kelt</w:t>
      </w:r>
      <w:proofErr w:type="gramStart"/>
      <w:r w:rsidRPr="004A6BBB">
        <w:rPr>
          <w:rFonts w:ascii="Arial" w:hAnsi="Arial" w:cs="Arial"/>
          <w:sz w:val="22"/>
          <w:szCs w:val="22"/>
          <w:lang w:val="hu-HU"/>
        </w:rPr>
        <w:t>: …</w:t>
      </w:r>
      <w:proofErr w:type="gramEnd"/>
      <w:r w:rsidRPr="004A6BBB">
        <w:rPr>
          <w:rFonts w:ascii="Arial" w:hAnsi="Arial" w:cs="Arial"/>
          <w:sz w:val="22"/>
          <w:szCs w:val="22"/>
          <w:lang w:val="hu-HU"/>
        </w:rPr>
        <w:t>……………….., ………………………..</w:t>
      </w:r>
    </w:p>
    <w:p w14:paraId="46794B22" w14:textId="77777777" w:rsidR="00330A7A" w:rsidRPr="004A6BBB" w:rsidRDefault="00330A7A" w:rsidP="007C270A">
      <w:pPr>
        <w:jc w:val="both"/>
        <w:rPr>
          <w:rFonts w:ascii="Arial" w:hAnsi="Arial" w:cs="Arial"/>
          <w:sz w:val="22"/>
          <w:szCs w:val="22"/>
          <w:lang w:val="hu-HU"/>
        </w:rPr>
      </w:pP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:rsidRPr="004A6BBB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4A6BBB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…………………………………………….</w:t>
            </w:r>
          </w:p>
          <w:p w14:paraId="643F8BE0" w14:textId="35AB8B3A" w:rsidR="007C270A" w:rsidRPr="004A6BBB" w:rsidRDefault="007C270A" w:rsidP="0045267F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hAnsi="Arial" w:cs="Arial"/>
                <w:sz w:val="22"/>
                <w:szCs w:val="22"/>
              </w:rPr>
              <w:t>Szülő (1)</w:t>
            </w:r>
          </w:p>
          <w:p w14:paraId="27EABF26" w14:textId="21AA8B0C" w:rsidR="007C270A" w:rsidRPr="004A6BBB" w:rsidRDefault="007C270A" w:rsidP="0045267F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A6BBB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50095779" w14:textId="0804C76D" w:rsidR="007C270A" w:rsidRPr="004A6BBB" w:rsidRDefault="007C270A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hAnsi="Arial" w:cs="Arial"/>
                <w:sz w:val="22"/>
                <w:szCs w:val="22"/>
              </w:rPr>
              <w:t>Szülő (2)</w:t>
            </w:r>
          </w:p>
          <w:p w14:paraId="7C099983" w14:textId="77777777" w:rsidR="007C270A" w:rsidRDefault="007C270A">
            <w:pPr>
              <w:tabs>
                <w:tab w:val="left" w:pos="59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BBB">
              <w:rPr>
                <w:rFonts w:ascii="Arial" w:hAnsi="Arial" w:cs="Arial"/>
                <w:sz w:val="22"/>
                <w:szCs w:val="22"/>
              </w:rPr>
              <w:t>aláírás</w:t>
            </w:r>
          </w:p>
          <w:p w14:paraId="6FDCAABB" w14:textId="0226C068" w:rsidR="004A6BBB" w:rsidRDefault="004A6BBB">
            <w:pPr>
              <w:tabs>
                <w:tab w:val="left" w:pos="59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009B5" w14:textId="77777777" w:rsidR="00330A7A" w:rsidRDefault="00330A7A">
            <w:pPr>
              <w:tabs>
                <w:tab w:val="left" w:pos="59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338001" w14:textId="17534076" w:rsidR="004A6BBB" w:rsidRPr="004A6BBB" w:rsidRDefault="004A6BBB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B45339F" w14:textId="67878DF6" w:rsidR="000A098C" w:rsidRPr="004A6BBB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A6BBB">
        <w:rPr>
          <w:rFonts w:ascii="Arial" w:hAnsi="Arial" w:cs="Arial"/>
          <w:b/>
          <w:sz w:val="22"/>
          <w:szCs w:val="22"/>
          <w:lang w:val="hu-HU"/>
        </w:rPr>
        <w:t>Az egyik szülő egyedül gyakorolja a szülői felügyeleti jogot</w:t>
      </w:r>
    </w:p>
    <w:p w14:paraId="7DD3500E" w14:textId="51CA740C" w:rsidR="009C1350" w:rsidRPr="004A6BBB" w:rsidRDefault="009C1350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3349490A" w14:textId="28552DFA" w:rsidR="009B38CE" w:rsidRPr="004D798E" w:rsidRDefault="009C1350" w:rsidP="004D798E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4A6BBB">
        <w:rPr>
          <w:rFonts w:ascii="Arial" w:hAnsi="Arial" w:cs="Arial"/>
          <w:sz w:val="22"/>
          <w:szCs w:val="22"/>
          <w:lang w:val="hu-HU"/>
        </w:rPr>
        <w:t>kijelentem</w:t>
      </w:r>
      <w:proofErr w:type="gramEnd"/>
      <w:r w:rsidRPr="004A6BBB">
        <w:rPr>
          <w:rFonts w:ascii="Arial" w:hAnsi="Arial" w:cs="Arial"/>
          <w:sz w:val="22"/>
          <w:szCs w:val="22"/>
          <w:lang w:val="hu-HU"/>
        </w:rPr>
        <w:t>, hogy …………</w:t>
      </w:r>
      <w:r w:rsidR="00055ACE" w:rsidRPr="004A6BBB">
        <w:rPr>
          <w:rFonts w:ascii="Arial" w:hAnsi="Arial" w:cs="Arial"/>
          <w:sz w:val="22"/>
          <w:szCs w:val="22"/>
          <w:lang w:val="hu-HU"/>
        </w:rPr>
        <w:t>………………</w:t>
      </w:r>
      <w:r w:rsidRPr="004A6BBB">
        <w:rPr>
          <w:rFonts w:ascii="Arial" w:hAnsi="Arial" w:cs="Arial"/>
          <w:sz w:val="22"/>
          <w:szCs w:val="22"/>
          <w:lang w:val="hu-HU"/>
        </w:rPr>
        <w:t>……………….</w:t>
      </w:r>
      <w:r w:rsidRPr="004A6BBB">
        <w:rPr>
          <w:rStyle w:val="Lbjegyzet-hivatkozs"/>
          <w:rFonts w:ascii="Arial" w:hAnsi="Arial" w:cs="Arial"/>
          <w:sz w:val="22"/>
          <w:szCs w:val="22"/>
          <w:lang w:val="hu-HU"/>
        </w:rPr>
        <w:footnoteReference w:id="1"/>
      </w:r>
      <w:r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="000A098C" w:rsidRPr="004A6BBB">
        <w:rPr>
          <w:rFonts w:ascii="Arial" w:hAnsi="Arial" w:cs="Arial"/>
          <w:sz w:val="22"/>
          <w:szCs w:val="22"/>
          <w:lang w:val="hu-HU"/>
        </w:rPr>
        <w:t>alapján a szülői felügyeleti jogot</w:t>
      </w:r>
      <w:r w:rsidR="00055ACE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="000A098C" w:rsidRPr="004D798E">
        <w:rPr>
          <w:rFonts w:ascii="Arial" w:hAnsi="Arial" w:cs="Arial"/>
          <w:sz w:val="22"/>
          <w:szCs w:val="22"/>
          <w:lang w:val="hu-HU"/>
        </w:rPr>
        <w:t>egyedül gyakorlom</w:t>
      </w:r>
      <w:r w:rsidR="00055ACE" w:rsidRPr="004A6BBB">
        <w:rPr>
          <w:rFonts w:ascii="Arial" w:hAnsi="Arial" w:cs="Arial"/>
          <w:sz w:val="22"/>
          <w:szCs w:val="22"/>
          <w:lang w:val="hu-HU"/>
        </w:rPr>
        <w:t>.</w:t>
      </w:r>
    </w:p>
    <w:p w14:paraId="0BA82AF8" w14:textId="77777777" w:rsidR="007C270A" w:rsidRPr="004A6BBB" w:rsidRDefault="007C270A" w:rsidP="0045267F">
      <w:pPr>
        <w:spacing w:before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Kelt</w:t>
      </w:r>
      <w:proofErr w:type="gramStart"/>
      <w:r w:rsidRPr="004A6BBB">
        <w:rPr>
          <w:rFonts w:ascii="Arial" w:hAnsi="Arial" w:cs="Arial"/>
          <w:sz w:val="22"/>
          <w:szCs w:val="22"/>
          <w:lang w:val="hu-HU"/>
        </w:rPr>
        <w:t>: …</w:t>
      </w:r>
      <w:proofErr w:type="gramEnd"/>
      <w:r w:rsidRPr="004A6BBB">
        <w:rPr>
          <w:rFonts w:ascii="Arial" w:hAnsi="Arial" w:cs="Arial"/>
          <w:sz w:val="22"/>
          <w:szCs w:val="22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:rsidRPr="004A6BBB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4A6BBB" w:rsidRDefault="007C270A" w:rsidP="001429C5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4A6BBB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…………………………………………….</w:t>
            </w:r>
          </w:p>
          <w:p w14:paraId="211195D7" w14:textId="732EB0C0" w:rsidR="007C270A" w:rsidRPr="004A6BBB" w:rsidRDefault="00077109" w:rsidP="001429C5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Szülő</w:t>
            </w:r>
          </w:p>
          <w:p w14:paraId="3AAE1892" w14:textId="77777777" w:rsidR="007C270A" w:rsidRPr="004A6BBB" w:rsidRDefault="007C270A" w:rsidP="001429C5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aláírás</w:t>
            </w:r>
          </w:p>
        </w:tc>
      </w:tr>
    </w:tbl>
    <w:p w14:paraId="1252BE8E" w14:textId="77777777" w:rsidR="00BB03A5" w:rsidRPr="004A6BBB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4A6BBB">
        <w:rPr>
          <w:rFonts w:ascii="Arial" w:hAnsi="Arial" w:cs="Arial"/>
          <w:b/>
          <w:sz w:val="22"/>
          <w:szCs w:val="22"/>
          <w:lang w:val="hu-HU"/>
        </w:rPr>
        <w:lastRenderedPageBreak/>
        <w:t>Gyámság</w:t>
      </w:r>
    </w:p>
    <w:p w14:paraId="5A154B5B" w14:textId="77777777" w:rsidR="00871EBE" w:rsidRPr="004A6BBB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hu-HU"/>
        </w:rPr>
      </w:pPr>
      <w:proofErr w:type="gramStart"/>
      <w:r w:rsidRPr="004A6BBB">
        <w:rPr>
          <w:rFonts w:ascii="Arial" w:hAnsi="Arial" w:cs="Arial"/>
          <w:b/>
          <w:sz w:val="22"/>
          <w:szCs w:val="22"/>
          <w:lang w:val="hu-HU"/>
        </w:rPr>
        <w:t>Gyám(</w:t>
      </w:r>
      <w:proofErr w:type="gramEnd"/>
      <w:r w:rsidRPr="004A6BBB">
        <w:rPr>
          <w:rFonts w:ascii="Arial" w:hAnsi="Arial" w:cs="Arial"/>
          <w:b/>
          <w:sz w:val="22"/>
          <w:szCs w:val="22"/>
          <w:lang w:val="hu-HU"/>
        </w:rPr>
        <w:t>ok) a törvényes képviselő(k)</w:t>
      </w:r>
    </w:p>
    <w:p w14:paraId="3A251554" w14:textId="7DEBD221" w:rsidR="00871EBE" w:rsidRPr="004A6BBB" w:rsidRDefault="009B38CE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 xml:space="preserve">Gyám </w:t>
      </w:r>
      <w:r w:rsidR="00871EBE" w:rsidRPr="004A6BBB">
        <w:rPr>
          <w:rFonts w:ascii="Arial" w:hAnsi="Arial" w:cs="Arial"/>
          <w:sz w:val="22"/>
          <w:szCs w:val="22"/>
          <w:lang w:val="hu-HU"/>
        </w:rPr>
        <w:t>neve</w:t>
      </w:r>
      <w:r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="00871EBE" w:rsidRPr="004A6BBB">
        <w:rPr>
          <w:rFonts w:ascii="Arial" w:hAnsi="Arial" w:cs="Arial"/>
          <w:sz w:val="22"/>
          <w:szCs w:val="22"/>
          <w:lang w:val="hu-HU"/>
        </w:rPr>
        <w:t>(1)</w:t>
      </w:r>
      <w:r w:rsidRPr="004A6BBB">
        <w:rPr>
          <w:rFonts w:ascii="Arial" w:hAnsi="Arial" w:cs="Arial"/>
          <w:sz w:val="22"/>
          <w:szCs w:val="22"/>
          <w:lang w:val="hu-HU"/>
        </w:rPr>
        <w:t>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3BB00870" w14:textId="77777777" w:rsidR="00871EBE" w:rsidRPr="004A6BBB" w:rsidRDefault="00871EBE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 xml:space="preserve">és </w:t>
      </w:r>
    </w:p>
    <w:p w14:paraId="200782BF" w14:textId="7FBCA667" w:rsidR="009B38CE" w:rsidRPr="004A6BBB" w:rsidRDefault="009B38CE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17B46267" w14:textId="011FCCDF" w:rsidR="00871EBE" w:rsidRPr="004A6BBB" w:rsidRDefault="005D446E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 xml:space="preserve">a ………………………………………(Gyámhivatal elnevezése) </w:t>
      </w:r>
      <w:r w:rsidR="009B38CE" w:rsidRPr="004A6BBB">
        <w:rPr>
          <w:rFonts w:ascii="Arial" w:hAnsi="Arial" w:cs="Arial"/>
          <w:sz w:val="22"/>
          <w:szCs w:val="22"/>
          <w:lang w:val="hu-HU"/>
        </w:rPr>
        <w:t xml:space="preserve">………… </w:t>
      </w:r>
      <w:r w:rsidRPr="004A6BBB">
        <w:rPr>
          <w:rFonts w:ascii="Arial" w:hAnsi="Arial" w:cs="Arial"/>
          <w:sz w:val="22"/>
          <w:szCs w:val="22"/>
          <w:lang w:val="hu-HU"/>
        </w:rPr>
        <w:t xml:space="preserve">számú döntése alapján </w:t>
      </w:r>
      <w:r w:rsidR="00871EBE" w:rsidRPr="004A6BBB">
        <w:rPr>
          <w:rFonts w:ascii="Arial" w:hAnsi="Arial" w:cs="Arial"/>
          <w:sz w:val="22"/>
          <w:szCs w:val="22"/>
          <w:lang w:val="hu-HU"/>
        </w:rPr>
        <w:t xml:space="preserve">a </w:t>
      </w:r>
      <w:r w:rsidR="009B38CE" w:rsidRPr="004A6BBB">
        <w:rPr>
          <w:rFonts w:ascii="Arial" w:hAnsi="Arial" w:cs="Arial"/>
          <w:sz w:val="22"/>
          <w:szCs w:val="22"/>
          <w:lang w:val="hu-HU"/>
        </w:rPr>
        <w:t xml:space="preserve">tanuló törvényes képviseletét </w:t>
      </w:r>
      <w:r w:rsidR="005164E2" w:rsidRPr="004A6BBB">
        <w:rPr>
          <w:rFonts w:ascii="Arial" w:hAnsi="Arial" w:cs="Arial"/>
          <w:sz w:val="22"/>
          <w:szCs w:val="22"/>
          <w:lang w:val="hu-HU"/>
        </w:rPr>
        <w:t xml:space="preserve">többes gyámrendelés </w:t>
      </w:r>
      <w:proofErr w:type="gramStart"/>
      <w:r w:rsidR="005164E2" w:rsidRPr="004A6BBB">
        <w:rPr>
          <w:rFonts w:ascii="Arial" w:hAnsi="Arial" w:cs="Arial"/>
          <w:sz w:val="22"/>
          <w:szCs w:val="22"/>
          <w:lang w:val="hu-HU"/>
        </w:rPr>
        <w:t>alapján</w:t>
      </w:r>
      <w:proofErr w:type="gramEnd"/>
      <w:r w:rsidR="005164E2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="00871EBE" w:rsidRPr="004A6BBB">
        <w:rPr>
          <w:rFonts w:ascii="Arial" w:hAnsi="Arial" w:cs="Arial"/>
          <w:sz w:val="22"/>
          <w:szCs w:val="22"/>
          <w:lang w:val="hu-HU"/>
        </w:rPr>
        <w:t xml:space="preserve">együttesen </w:t>
      </w:r>
      <w:r w:rsidR="009B38CE" w:rsidRPr="004A6BBB">
        <w:rPr>
          <w:rFonts w:ascii="Arial" w:hAnsi="Arial" w:cs="Arial"/>
          <w:sz w:val="22"/>
          <w:szCs w:val="22"/>
          <w:lang w:val="hu-HU"/>
        </w:rPr>
        <w:t>lát</w:t>
      </w:r>
      <w:r w:rsidR="00871EBE" w:rsidRPr="004A6BBB">
        <w:rPr>
          <w:rFonts w:ascii="Arial" w:hAnsi="Arial" w:cs="Arial"/>
          <w:sz w:val="22"/>
          <w:szCs w:val="22"/>
          <w:lang w:val="hu-HU"/>
        </w:rPr>
        <w:t>juk</w:t>
      </w:r>
      <w:r w:rsidR="009B38CE" w:rsidRPr="004A6BBB">
        <w:rPr>
          <w:rFonts w:ascii="Arial" w:hAnsi="Arial" w:cs="Arial"/>
          <w:sz w:val="22"/>
          <w:szCs w:val="22"/>
          <w:lang w:val="hu-HU"/>
        </w:rPr>
        <w:t xml:space="preserve"> el</w:t>
      </w:r>
      <w:r w:rsidRPr="004A6BBB">
        <w:rPr>
          <w:rFonts w:ascii="Arial" w:hAnsi="Arial" w:cs="Arial"/>
          <w:sz w:val="22"/>
          <w:szCs w:val="22"/>
          <w:lang w:val="hu-HU"/>
        </w:rPr>
        <w:t>.</w:t>
      </w:r>
    </w:p>
    <w:p w14:paraId="1A8FB204" w14:textId="4CE50B77" w:rsidR="007C270A" w:rsidRDefault="007C270A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Kelt</w:t>
      </w:r>
      <w:proofErr w:type="gramStart"/>
      <w:r w:rsidRPr="004A6BBB">
        <w:rPr>
          <w:rFonts w:ascii="Arial" w:hAnsi="Arial" w:cs="Arial"/>
          <w:sz w:val="22"/>
          <w:szCs w:val="22"/>
          <w:lang w:val="hu-HU"/>
        </w:rPr>
        <w:t>: …</w:t>
      </w:r>
      <w:proofErr w:type="gramEnd"/>
      <w:r w:rsidRPr="004A6BBB">
        <w:rPr>
          <w:rFonts w:ascii="Arial" w:hAnsi="Arial" w:cs="Arial"/>
          <w:sz w:val="22"/>
          <w:szCs w:val="22"/>
          <w:lang w:val="hu-HU"/>
        </w:rPr>
        <w:t>……………….., ………………………..</w:t>
      </w:r>
    </w:p>
    <w:p w14:paraId="09F5B378" w14:textId="77777777" w:rsidR="00330A7A" w:rsidRPr="004A6BBB" w:rsidRDefault="00330A7A" w:rsidP="0045267F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:rsidRPr="004A6BBB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4A6BBB" w:rsidRDefault="008A3230" w:rsidP="008A3230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…………………………………………….</w:t>
            </w:r>
          </w:p>
          <w:p w14:paraId="57CE87F3" w14:textId="74340D28" w:rsidR="008A3230" w:rsidRPr="004A6BBB" w:rsidRDefault="008A3230" w:rsidP="002D18B0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Gyám (1)</w:t>
            </w:r>
          </w:p>
          <w:p w14:paraId="15AD00BF" w14:textId="29425736" w:rsidR="007C270A" w:rsidRPr="004A6BBB" w:rsidRDefault="008A3230" w:rsidP="004D798E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4A6BBB" w:rsidRDefault="007C270A" w:rsidP="001429C5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…………………………………………….</w:t>
            </w:r>
          </w:p>
          <w:p w14:paraId="6ED9874A" w14:textId="2A282648" w:rsidR="008A3230" w:rsidRPr="004A6BBB" w:rsidRDefault="008A3230" w:rsidP="001429C5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Gyám (2)</w:t>
            </w:r>
          </w:p>
          <w:p w14:paraId="19C61E0B" w14:textId="77777777" w:rsidR="007C270A" w:rsidRDefault="007C270A" w:rsidP="001429C5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aláírás</w:t>
            </w:r>
          </w:p>
          <w:p w14:paraId="5C8A536B" w14:textId="337139E0" w:rsidR="00330A7A" w:rsidRPr="004A6BBB" w:rsidRDefault="00330A7A" w:rsidP="001429C5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2793FC08" w14:textId="77777777" w:rsidR="009D725F" w:rsidRPr="004A6BBB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A6BBB">
        <w:rPr>
          <w:rFonts w:ascii="Arial" w:hAnsi="Arial" w:cs="Arial"/>
          <w:b/>
          <w:sz w:val="22"/>
          <w:szCs w:val="22"/>
          <w:lang w:val="hu-HU"/>
        </w:rPr>
        <w:t>Gyám a törvényes képviselő</w:t>
      </w:r>
    </w:p>
    <w:p w14:paraId="7F1D8A52" w14:textId="47060EB3" w:rsidR="005164E2" w:rsidRPr="004A6BBB" w:rsidRDefault="005164E2" w:rsidP="005164E2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2B50670C" w14:textId="4F924917" w:rsidR="005164E2" w:rsidRPr="004A6BBB" w:rsidRDefault="005164E2" w:rsidP="005164E2">
      <w:pPr>
        <w:spacing w:before="120" w:after="12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a ………………………………………</w:t>
      </w:r>
      <w:r w:rsidR="00055ACE" w:rsidRPr="004A6BBB">
        <w:rPr>
          <w:rFonts w:ascii="Arial" w:hAnsi="Arial" w:cs="Arial"/>
          <w:sz w:val="22"/>
          <w:szCs w:val="22"/>
          <w:lang w:val="hu-HU"/>
        </w:rPr>
        <w:t xml:space="preserve"> </w:t>
      </w:r>
      <w:r w:rsidRPr="004A6BBB">
        <w:rPr>
          <w:rFonts w:ascii="Arial" w:hAnsi="Arial" w:cs="Arial"/>
          <w:sz w:val="22"/>
          <w:szCs w:val="22"/>
          <w:lang w:val="hu-HU"/>
        </w:rPr>
        <w:t>(Gyámhivatal elnevezése) ………… számú döntése alapján a tanuló törvényes képviseletét egyedül látom el.</w:t>
      </w:r>
    </w:p>
    <w:p w14:paraId="73258A09" w14:textId="77777777" w:rsidR="007C270A" w:rsidRPr="004A6BBB" w:rsidRDefault="007C270A" w:rsidP="0045267F">
      <w:pPr>
        <w:spacing w:before="240"/>
        <w:jc w:val="both"/>
        <w:rPr>
          <w:rFonts w:ascii="Arial" w:hAnsi="Arial" w:cs="Arial"/>
          <w:sz w:val="22"/>
          <w:szCs w:val="22"/>
          <w:lang w:val="hu-HU"/>
        </w:rPr>
      </w:pPr>
      <w:r w:rsidRPr="004A6BBB">
        <w:rPr>
          <w:rFonts w:ascii="Arial" w:hAnsi="Arial" w:cs="Arial"/>
          <w:sz w:val="22"/>
          <w:szCs w:val="22"/>
          <w:lang w:val="hu-HU"/>
        </w:rPr>
        <w:t>Kelt</w:t>
      </w:r>
      <w:proofErr w:type="gramStart"/>
      <w:r w:rsidRPr="004A6BBB">
        <w:rPr>
          <w:rFonts w:ascii="Arial" w:hAnsi="Arial" w:cs="Arial"/>
          <w:sz w:val="22"/>
          <w:szCs w:val="22"/>
          <w:lang w:val="hu-HU"/>
        </w:rPr>
        <w:t>: …</w:t>
      </w:r>
      <w:proofErr w:type="gramEnd"/>
      <w:r w:rsidRPr="004A6BBB">
        <w:rPr>
          <w:rFonts w:ascii="Arial" w:hAnsi="Arial" w:cs="Arial"/>
          <w:sz w:val="22"/>
          <w:szCs w:val="22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:rsidRPr="004A6BBB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4A6BBB" w:rsidRDefault="007C270A" w:rsidP="001429C5">
            <w:pPr>
              <w:spacing w:before="12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4A6BBB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…………………………………………….</w:t>
            </w:r>
          </w:p>
          <w:p w14:paraId="6C0E747E" w14:textId="1D9B6E0C" w:rsidR="008A3230" w:rsidRPr="004A6BBB" w:rsidRDefault="008A3230" w:rsidP="008A3230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Gyám</w:t>
            </w:r>
          </w:p>
          <w:p w14:paraId="28047D8A" w14:textId="0198053B" w:rsidR="007C270A" w:rsidRPr="004A6BBB" w:rsidRDefault="008A3230" w:rsidP="008A3230">
            <w:pPr>
              <w:tabs>
                <w:tab w:val="left" w:pos="5904"/>
              </w:tabs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4A6BBB">
              <w:rPr>
                <w:rFonts w:ascii="Arial" w:eastAsiaTheme="minorHAnsi" w:hAnsi="Arial" w:cs="Arial"/>
                <w:sz w:val="22"/>
                <w:szCs w:val="22"/>
              </w:rPr>
              <w:t>aláírás</w:t>
            </w:r>
          </w:p>
        </w:tc>
      </w:tr>
      <w:bookmarkEnd w:id="0"/>
    </w:tbl>
    <w:p w14:paraId="5B726B7C" w14:textId="77777777" w:rsidR="00055ACE" w:rsidRPr="004A6BBB" w:rsidRDefault="00055ACE" w:rsidP="00055ACE">
      <w:pPr>
        <w:jc w:val="center"/>
        <w:rPr>
          <w:rFonts w:ascii="Arial" w:hAnsi="Arial" w:cs="Arial"/>
          <w:b/>
          <w:sz w:val="22"/>
          <w:szCs w:val="22"/>
        </w:rPr>
      </w:pPr>
    </w:p>
    <w:p w14:paraId="04E5DD4C" w14:textId="77777777" w:rsidR="004A6BBB" w:rsidRPr="004A6BBB" w:rsidRDefault="004A6BBB">
      <w:pPr>
        <w:rPr>
          <w:rFonts w:ascii="Arial" w:hAnsi="Arial" w:cs="Arial"/>
          <w:b/>
          <w:sz w:val="22"/>
          <w:szCs w:val="22"/>
        </w:rPr>
      </w:pPr>
      <w:r w:rsidRPr="004A6BBB">
        <w:rPr>
          <w:rFonts w:ascii="Arial" w:hAnsi="Arial" w:cs="Arial"/>
          <w:b/>
          <w:sz w:val="22"/>
          <w:szCs w:val="22"/>
        </w:rPr>
        <w:br w:type="page"/>
      </w:r>
    </w:p>
    <w:p w14:paraId="763B743A" w14:textId="77777777" w:rsidR="00330A7A" w:rsidRDefault="00330A7A" w:rsidP="002D1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D0473C" w14:textId="607B5367" w:rsidR="00055ACE" w:rsidRDefault="00055ACE" w:rsidP="002D1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6BBB">
        <w:rPr>
          <w:rFonts w:ascii="Arial" w:hAnsi="Arial" w:cs="Arial"/>
          <w:b/>
          <w:sz w:val="22"/>
          <w:szCs w:val="22"/>
        </w:rPr>
        <w:t>NYILATKOZAT</w:t>
      </w:r>
      <w:r w:rsidR="002D18B0">
        <w:rPr>
          <w:rFonts w:ascii="Arial" w:hAnsi="Arial" w:cs="Arial"/>
          <w:b/>
          <w:sz w:val="22"/>
          <w:szCs w:val="22"/>
        </w:rPr>
        <w:t xml:space="preserve"> </w:t>
      </w:r>
      <w:r w:rsidRPr="004A6BBB">
        <w:rPr>
          <w:rFonts w:ascii="Arial" w:hAnsi="Arial" w:cs="Arial"/>
          <w:b/>
          <w:sz w:val="22"/>
          <w:szCs w:val="22"/>
        </w:rPr>
        <w:t>KÜLÖNÉLŐ SZÜLŐ BELEEGYEZÉSÉRŐL</w:t>
      </w:r>
    </w:p>
    <w:p w14:paraId="62C79916" w14:textId="77777777" w:rsidR="002D18B0" w:rsidRPr="004A6BBB" w:rsidRDefault="002D18B0" w:rsidP="002D18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49A39D" w14:textId="77777777" w:rsidR="00055ACE" w:rsidRPr="004A6BBB" w:rsidRDefault="00055ACE" w:rsidP="004A6BB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167734" w14:textId="77777777" w:rsidR="00055ACE" w:rsidRPr="004D798E" w:rsidRDefault="00055ACE" w:rsidP="004A6BBB">
      <w:pPr>
        <w:spacing w:line="360" w:lineRule="auto"/>
        <w:rPr>
          <w:rFonts w:ascii="Arial" w:hAnsi="Arial" w:cs="Arial"/>
          <w:b/>
          <w:sz w:val="22"/>
          <w:szCs w:val="22"/>
          <w:lang w:val="hu-HU"/>
        </w:rPr>
      </w:pPr>
      <w:r w:rsidRPr="004D798E">
        <w:rPr>
          <w:rFonts w:ascii="Arial" w:hAnsi="Arial" w:cs="Arial"/>
          <w:b/>
          <w:sz w:val="22"/>
          <w:szCs w:val="22"/>
          <w:lang w:val="hu-HU"/>
        </w:rPr>
        <w:t xml:space="preserve">Alulírott </w:t>
      </w:r>
    </w:p>
    <w:p w14:paraId="1EE7F670" w14:textId="42673D03" w:rsidR="00055ACE" w:rsidRPr="004D798E" w:rsidRDefault="00055ACE" w:rsidP="004D798E">
      <w:pPr>
        <w:tabs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>Különélő szülő neve:</w:t>
      </w:r>
      <w:r w:rsidR="00FB2A75">
        <w:rPr>
          <w:rFonts w:ascii="Arial" w:hAnsi="Arial" w:cs="Arial"/>
          <w:sz w:val="22"/>
          <w:szCs w:val="22"/>
          <w:lang w:val="hu-HU"/>
        </w:rPr>
        <w:tab/>
      </w:r>
    </w:p>
    <w:p w14:paraId="43E5EA6C" w14:textId="69D4C6B8" w:rsidR="00055ACE" w:rsidRPr="004D798E" w:rsidRDefault="00055ACE" w:rsidP="004D798E">
      <w:pPr>
        <w:tabs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>Születési helye, ideje:</w:t>
      </w:r>
      <w:r w:rsidR="00FB2A75">
        <w:rPr>
          <w:rFonts w:ascii="Arial" w:hAnsi="Arial" w:cs="Arial"/>
          <w:sz w:val="22"/>
          <w:szCs w:val="22"/>
          <w:lang w:val="hu-HU"/>
        </w:rPr>
        <w:tab/>
      </w:r>
    </w:p>
    <w:p w14:paraId="665F12DD" w14:textId="2EB13AEB" w:rsidR="00055ACE" w:rsidRPr="004D798E" w:rsidRDefault="00055ACE" w:rsidP="004D798E">
      <w:pPr>
        <w:tabs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>Lakcíme vagy tartózkodási hely címe:</w:t>
      </w:r>
      <w:r w:rsidR="00FB2A75">
        <w:rPr>
          <w:rFonts w:ascii="Arial" w:hAnsi="Arial" w:cs="Arial"/>
          <w:sz w:val="22"/>
          <w:szCs w:val="22"/>
          <w:lang w:val="hu-HU"/>
        </w:rPr>
        <w:tab/>
      </w:r>
    </w:p>
    <w:p w14:paraId="68639C1F" w14:textId="77777777" w:rsidR="00055ACE" w:rsidRPr="004D798E" w:rsidRDefault="00055ACE" w:rsidP="004A6BB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D798E">
        <w:rPr>
          <w:rFonts w:ascii="Arial" w:hAnsi="Arial" w:cs="Arial"/>
          <w:b/>
          <w:sz w:val="22"/>
          <w:szCs w:val="22"/>
          <w:lang w:val="hu-HU"/>
        </w:rPr>
        <w:t xml:space="preserve">beleegyezésemet adom hivatkozással a Polgári Törvénykönyvről szóló 2013. évi V. törvény XVIII. fejezet 4:175. §-ára, hogy gyermekem </w:t>
      </w:r>
    </w:p>
    <w:p w14:paraId="50694A6C" w14:textId="70585C57" w:rsidR="00055ACE" w:rsidRPr="004D798E" w:rsidRDefault="00055ACE" w:rsidP="004D798E">
      <w:pPr>
        <w:tabs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 xml:space="preserve">Gyermek neve: </w:t>
      </w:r>
      <w:r w:rsidR="00FB2A75">
        <w:rPr>
          <w:rFonts w:ascii="Arial" w:hAnsi="Arial" w:cs="Arial"/>
          <w:sz w:val="22"/>
          <w:szCs w:val="22"/>
          <w:lang w:val="hu-HU"/>
        </w:rPr>
        <w:tab/>
      </w:r>
    </w:p>
    <w:p w14:paraId="7258E00E" w14:textId="0AB8B1AC" w:rsidR="00055ACE" w:rsidRPr="004D798E" w:rsidRDefault="00055ACE" w:rsidP="004D798E">
      <w:pPr>
        <w:tabs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 xml:space="preserve">Születési helye és ideje: </w:t>
      </w:r>
      <w:r w:rsidR="00FB2A75">
        <w:rPr>
          <w:rFonts w:ascii="Arial" w:hAnsi="Arial" w:cs="Arial"/>
          <w:sz w:val="22"/>
          <w:szCs w:val="22"/>
          <w:lang w:val="hu-HU"/>
        </w:rPr>
        <w:tab/>
      </w:r>
    </w:p>
    <w:p w14:paraId="56987C96" w14:textId="77777777" w:rsidR="00055ACE" w:rsidRPr="004D798E" w:rsidRDefault="00055ACE" w:rsidP="004A6BBB">
      <w:pPr>
        <w:spacing w:line="360" w:lineRule="auto"/>
        <w:rPr>
          <w:rFonts w:ascii="Arial" w:hAnsi="Arial" w:cs="Arial"/>
          <w:b/>
          <w:sz w:val="22"/>
          <w:szCs w:val="22"/>
          <w:lang w:val="hu-HU"/>
        </w:rPr>
      </w:pPr>
      <w:r w:rsidRPr="004D798E">
        <w:rPr>
          <w:rFonts w:ascii="Arial" w:hAnsi="Arial" w:cs="Arial"/>
          <w:b/>
          <w:sz w:val="22"/>
          <w:szCs w:val="22"/>
          <w:lang w:val="hu-HU"/>
        </w:rPr>
        <w:t xml:space="preserve">az alábbi köznevelési intézménnyel tanulói jogviszonyt létesítsen. </w:t>
      </w:r>
    </w:p>
    <w:p w14:paraId="32F057F1" w14:textId="60C60CA1" w:rsidR="00055ACE" w:rsidRPr="004D798E" w:rsidRDefault="00055ACE" w:rsidP="004D798E">
      <w:pPr>
        <w:tabs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>Köznevelési intézmény neve, címe:</w:t>
      </w:r>
      <w:r w:rsidR="00FB2A75">
        <w:rPr>
          <w:rFonts w:ascii="Arial" w:hAnsi="Arial" w:cs="Arial"/>
          <w:sz w:val="22"/>
          <w:szCs w:val="22"/>
          <w:lang w:val="hu-HU"/>
        </w:rPr>
        <w:tab/>
      </w:r>
    </w:p>
    <w:p w14:paraId="496A7D09" w14:textId="77777777" w:rsidR="00055ACE" w:rsidRPr="004D798E" w:rsidRDefault="00055ACE" w:rsidP="004A6BBB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154B9CDC" w14:textId="77777777" w:rsidR="00055ACE" w:rsidRPr="004D798E" w:rsidRDefault="00055ACE" w:rsidP="004A6BBB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10CD6E8E" w14:textId="77777777" w:rsidR="00055ACE" w:rsidRPr="004D798E" w:rsidRDefault="00055ACE" w:rsidP="004A6BB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D798E">
        <w:rPr>
          <w:rFonts w:ascii="Arial" w:hAnsi="Arial" w:cs="Arial"/>
          <w:b/>
          <w:sz w:val="22"/>
          <w:szCs w:val="22"/>
          <w:lang w:val="hu-HU"/>
        </w:rPr>
        <w:t>2013.évi V. törvény XVIII. fejezet 4:175. § [Közösen gyakorolt szülői felügyeleti jogok]</w:t>
      </w:r>
    </w:p>
    <w:p w14:paraId="3416EDC4" w14:textId="77777777" w:rsidR="00055ACE" w:rsidRPr="004D798E" w:rsidRDefault="00055ACE" w:rsidP="004A6BBB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 xml:space="preserve">(1) A különélő szülők </w:t>
      </w:r>
      <w:r w:rsidRPr="004D798E">
        <w:rPr>
          <w:rFonts w:ascii="Arial" w:hAnsi="Arial" w:cs="Arial"/>
          <w:b/>
          <w:sz w:val="22"/>
          <w:szCs w:val="22"/>
          <w:u w:val="single"/>
          <w:lang w:val="hu-HU"/>
        </w:rPr>
        <w:t>a gyermek sorsát érintő lényeges kérdésekben közösen gyakorolják jogaikat</w:t>
      </w:r>
      <w:r w:rsidRPr="004D798E">
        <w:rPr>
          <w:rFonts w:ascii="Arial" w:hAnsi="Arial" w:cs="Arial"/>
          <w:sz w:val="22"/>
          <w:szCs w:val="22"/>
          <w:lang w:val="hu-HU"/>
        </w:rPr>
        <w:t xml:space="preserve"> akkor is, ha a szülői felügyeletet a szülők megállapodása vagy a bíróság döntése alapján az egyik szülő gyakorolja, </w:t>
      </w:r>
      <w:r w:rsidRPr="004D798E">
        <w:rPr>
          <w:rFonts w:ascii="Arial" w:hAnsi="Arial" w:cs="Arial"/>
          <w:b/>
          <w:sz w:val="22"/>
          <w:szCs w:val="22"/>
          <w:lang w:val="hu-HU"/>
        </w:rPr>
        <w:t>kivéve, ha a gyermekétől különélő szülő felügyeleti jogát a bíróság e tekintetben korlátozta vagy megvonta.</w:t>
      </w:r>
      <w:r w:rsidRPr="004D798E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6EAC4A2C" w14:textId="77777777" w:rsidR="00055ACE" w:rsidRPr="004D798E" w:rsidRDefault="00055ACE" w:rsidP="004A6BBB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2A66F3F" w14:textId="77777777" w:rsidR="00055ACE" w:rsidRPr="004D798E" w:rsidRDefault="00055ACE" w:rsidP="004A6B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 xml:space="preserve">(2) </w:t>
      </w:r>
      <w:r w:rsidRPr="004D798E">
        <w:rPr>
          <w:rFonts w:ascii="Arial" w:hAnsi="Arial" w:cs="Arial"/>
          <w:b/>
          <w:sz w:val="22"/>
          <w:szCs w:val="22"/>
          <w:lang w:val="hu-HU"/>
        </w:rPr>
        <w:t>A gyermek sorsát érintő lényeges kérdésnek tekintendő</w:t>
      </w:r>
      <w:r w:rsidRPr="004D798E">
        <w:rPr>
          <w:rFonts w:ascii="Arial" w:hAnsi="Arial" w:cs="Arial"/>
          <w:sz w:val="22"/>
          <w:szCs w:val="22"/>
          <w:lang w:val="hu-HU"/>
        </w:rPr>
        <w:t xml:space="preserve"> 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</w:t>
      </w:r>
      <w:r w:rsidRPr="004D798E">
        <w:rPr>
          <w:rFonts w:ascii="Arial" w:hAnsi="Arial" w:cs="Arial"/>
          <w:b/>
          <w:sz w:val="22"/>
          <w:szCs w:val="22"/>
          <w:u w:val="single"/>
          <w:lang w:val="hu-HU"/>
        </w:rPr>
        <w:t xml:space="preserve">iskolájának, életpályájának megválasztása. </w:t>
      </w:r>
    </w:p>
    <w:p w14:paraId="2606A811" w14:textId="3380EEAE" w:rsidR="00055ACE" w:rsidRDefault="00055ACE" w:rsidP="004A6BBB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74516A3D" w14:textId="77777777" w:rsidR="00FB2A75" w:rsidRPr="004D798E" w:rsidRDefault="00FB2A75" w:rsidP="004A6BBB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686A6865" w14:textId="1C804F4C" w:rsidR="00055ACE" w:rsidRPr="004D798E" w:rsidRDefault="00055ACE" w:rsidP="004A6BBB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4D798E">
        <w:rPr>
          <w:rFonts w:ascii="Arial" w:hAnsi="Arial" w:cs="Arial"/>
          <w:sz w:val="22"/>
          <w:szCs w:val="22"/>
          <w:lang w:val="hu-HU"/>
        </w:rPr>
        <w:t>Nyíregyháza,20</w:t>
      </w:r>
      <w:del w:id="1" w:author="Nagy Ferencné" w:date="2020-04-03T08:22:00Z">
        <w:r w:rsidRPr="004D798E" w:rsidDel="005812C8">
          <w:rPr>
            <w:rFonts w:ascii="Arial" w:hAnsi="Arial" w:cs="Arial"/>
            <w:sz w:val="22"/>
            <w:szCs w:val="22"/>
            <w:lang w:val="hu-HU"/>
          </w:rPr>
          <w:delText>19</w:delText>
        </w:r>
      </w:del>
      <w:ins w:id="2" w:author="Nagy Ferencné" w:date="2020-04-03T08:22:00Z">
        <w:r w:rsidR="005812C8">
          <w:rPr>
            <w:rFonts w:ascii="Arial" w:hAnsi="Arial" w:cs="Arial"/>
            <w:sz w:val="22"/>
            <w:szCs w:val="22"/>
            <w:lang w:val="hu-HU"/>
          </w:rPr>
          <w:t>20</w:t>
        </w:r>
      </w:ins>
      <w:bookmarkStart w:id="3" w:name="_GoBack"/>
      <w:bookmarkEnd w:id="3"/>
      <w:r w:rsidRPr="004D798E">
        <w:rPr>
          <w:rFonts w:ascii="Arial" w:hAnsi="Arial" w:cs="Arial"/>
          <w:sz w:val="22"/>
          <w:szCs w:val="22"/>
          <w:lang w:val="hu-HU"/>
        </w:rPr>
        <w:t>.………………………………..</w:t>
      </w:r>
    </w:p>
    <w:p w14:paraId="5533CAD3" w14:textId="77777777" w:rsidR="00055ACE" w:rsidRPr="004A6BBB" w:rsidRDefault="00055ACE" w:rsidP="004A6BBB">
      <w:pPr>
        <w:spacing w:line="276" w:lineRule="auto"/>
        <w:rPr>
          <w:rFonts w:ascii="Arial" w:hAnsi="Arial" w:cs="Arial"/>
          <w:sz w:val="22"/>
          <w:szCs w:val="22"/>
        </w:rPr>
      </w:pPr>
    </w:p>
    <w:p w14:paraId="3EF8DC37" w14:textId="77777777" w:rsidR="00055ACE" w:rsidRPr="004A6BBB" w:rsidRDefault="00055ACE" w:rsidP="004A6BBB">
      <w:pPr>
        <w:spacing w:line="276" w:lineRule="auto"/>
        <w:rPr>
          <w:rFonts w:ascii="Arial" w:hAnsi="Arial" w:cs="Arial"/>
          <w:sz w:val="22"/>
          <w:szCs w:val="22"/>
        </w:rPr>
      </w:pPr>
    </w:p>
    <w:p w14:paraId="6C250278" w14:textId="61E6BECB" w:rsidR="00055ACE" w:rsidRPr="004A6BBB" w:rsidRDefault="00055ACE" w:rsidP="004A6BBB">
      <w:pPr>
        <w:spacing w:line="276" w:lineRule="auto"/>
        <w:rPr>
          <w:rFonts w:ascii="Arial" w:hAnsi="Arial" w:cs="Arial"/>
          <w:sz w:val="22"/>
          <w:szCs w:val="22"/>
        </w:rPr>
      </w:pP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</w:r>
      <w:r w:rsidRPr="004A6BBB">
        <w:rPr>
          <w:rFonts w:ascii="Arial" w:hAnsi="Arial" w:cs="Arial"/>
          <w:sz w:val="22"/>
          <w:szCs w:val="22"/>
        </w:rPr>
        <w:tab/>
        <w:t>……</w:t>
      </w:r>
      <w:r w:rsidR="004A6BBB">
        <w:rPr>
          <w:rFonts w:ascii="Arial" w:hAnsi="Arial" w:cs="Arial"/>
          <w:sz w:val="22"/>
          <w:szCs w:val="22"/>
        </w:rPr>
        <w:t>…….</w:t>
      </w:r>
      <w:r w:rsidRPr="004A6BBB">
        <w:rPr>
          <w:rFonts w:ascii="Arial" w:hAnsi="Arial" w:cs="Arial"/>
          <w:sz w:val="22"/>
          <w:szCs w:val="22"/>
        </w:rPr>
        <w:t>………………………</w:t>
      </w:r>
    </w:p>
    <w:p w14:paraId="62DCA349" w14:textId="072D1394" w:rsidR="00055ACE" w:rsidRPr="004D798E" w:rsidRDefault="00055ACE" w:rsidP="004D798E">
      <w:pPr>
        <w:spacing w:line="276" w:lineRule="auto"/>
        <w:ind w:left="7212" w:firstLine="708"/>
        <w:rPr>
          <w:rFonts w:ascii="Arial" w:hAnsi="Arial" w:cs="Arial"/>
          <w:sz w:val="22"/>
          <w:szCs w:val="22"/>
          <w:lang w:val="hu-HU"/>
        </w:rPr>
      </w:pPr>
      <w:proofErr w:type="gramStart"/>
      <w:r w:rsidRPr="004D798E">
        <w:rPr>
          <w:rFonts w:ascii="Arial" w:hAnsi="Arial" w:cs="Arial"/>
          <w:sz w:val="22"/>
          <w:szCs w:val="22"/>
          <w:lang w:val="hu-HU"/>
        </w:rPr>
        <w:t>aláírás</w:t>
      </w:r>
      <w:proofErr w:type="gramEnd"/>
    </w:p>
    <w:p w14:paraId="0662F90B" w14:textId="073205BC" w:rsidR="00871EBE" w:rsidRPr="004A6BBB" w:rsidRDefault="00871EBE" w:rsidP="004A6BBB">
      <w:pPr>
        <w:spacing w:line="276" w:lineRule="auto"/>
        <w:jc w:val="center"/>
        <w:rPr>
          <w:rFonts w:ascii="Arial" w:hAnsi="Arial" w:cs="Arial"/>
          <w:sz w:val="22"/>
          <w:szCs w:val="22"/>
          <w:lang w:val="hu-HU"/>
        </w:rPr>
      </w:pPr>
    </w:p>
    <w:sectPr w:rsidR="00871EBE" w:rsidRPr="004A6BBB" w:rsidSect="004D798E">
      <w:headerReference w:type="default" r:id="rId11"/>
      <w:pgSz w:w="11900" w:h="16840"/>
      <w:pgMar w:top="1417" w:right="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D148" w14:textId="77777777" w:rsidR="00AD7C1E" w:rsidRDefault="00AD7C1E" w:rsidP="007D5082">
      <w:r>
        <w:separator/>
      </w:r>
    </w:p>
  </w:endnote>
  <w:endnote w:type="continuationSeparator" w:id="0">
    <w:p w14:paraId="5AE4D07E" w14:textId="77777777" w:rsidR="00AD7C1E" w:rsidRDefault="00AD7C1E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2F44" w14:textId="77777777" w:rsidR="00AD7C1E" w:rsidRDefault="00AD7C1E" w:rsidP="007D5082">
      <w:r>
        <w:separator/>
      </w:r>
    </w:p>
  </w:footnote>
  <w:footnote w:type="continuationSeparator" w:id="0">
    <w:p w14:paraId="2F8C8661" w14:textId="77777777" w:rsidR="00AD7C1E" w:rsidRDefault="00AD7C1E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0365" w14:textId="77777777" w:rsidR="003F7AF2" w:rsidRPr="004D798E" w:rsidRDefault="003F7AF2" w:rsidP="003F7AF2">
    <w:pPr>
      <w:spacing w:line="276" w:lineRule="auto"/>
      <w:jc w:val="both"/>
      <w:rPr>
        <w:rFonts w:ascii="Arial" w:hAnsi="Arial" w:cs="Arial"/>
        <w:sz w:val="22"/>
        <w:szCs w:val="22"/>
      </w:rPr>
    </w:pPr>
    <w:r w:rsidRPr="004D798E">
      <w:rPr>
        <w:rFonts w:ascii="Arial" w:hAnsi="Arial" w:cs="Arial"/>
        <w:sz w:val="22"/>
        <w:szCs w:val="22"/>
      </w:rPr>
      <w:t>NYÍREGYHÁZI EGYETEM EÖTVÖS JÓZSEF GYAKORLÓ ÁLTALÁNOS ISKOLA ÉS GIMNÁZIUM</w:t>
    </w:r>
  </w:p>
  <w:p w14:paraId="49842EA7" w14:textId="77777777" w:rsidR="003F7AF2" w:rsidRPr="004D798E" w:rsidRDefault="003F7AF2" w:rsidP="004D798E">
    <w:pPr>
      <w:spacing w:line="276" w:lineRule="auto"/>
      <w:ind w:left="284" w:hanging="284"/>
      <w:jc w:val="both"/>
      <w:rPr>
        <w:rFonts w:ascii="Arial" w:hAnsi="Arial" w:cs="Arial"/>
        <w:sz w:val="22"/>
        <w:szCs w:val="22"/>
      </w:rPr>
    </w:pPr>
    <w:r w:rsidRPr="004D798E">
      <w:rPr>
        <w:rFonts w:ascii="Arial" w:hAnsi="Arial" w:cs="Arial"/>
        <w:sz w:val="22"/>
        <w:szCs w:val="22"/>
      </w:rPr>
      <w:t>OM: 033667</w:t>
    </w:r>
  </w:p>
  <w:p w14:paraId="01F7AF3B" w14:textId="77777777" w:rsidR="003F7AF2" w:rsidRDefault="003F7A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gy Ferencné">
    <w15:presenceInfo w15:providerId="None" w15:userId="Nagy Ferencn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0532"/>
    <w:rsid w:val="000264CC"/>
    <w:rsid w:val="00055ACE"/>
    <w:rsid w:val="00077109"/>
    <w:rsid w:val="000A098C"/>
    <w:rsid w:val="000E20E2"/>
    <w:rsid w:val="00163893"/>
    <w:rsid w:val="001E0B98"/>
    <w:rsid w:val="002B12FE"/>
    <w:rsid w:val="002C0467"/>
    <w:rsid w:val="002D18B0"/>
    <w:rsid w:val="00301F67"/>
    <w:rsid w:val="00330A7A"/>
    <w:rsid w:val="0039199D"/>
    <w:rsid w:val="003F7AF2"/>
    <w:rsid w:val="0045267F"/>
    <w:rsid w:val="004A6BBB"/>
    <w:rsid w:val="004D798E"/>
    <w:rsid w:val="004F33D5"/>
    <w:rsid w:val="005162AB"/>
    <w:rsid w:val="005164E2"/>
    <w:rsid w:val="00526581"/>
    <w:rsid w:val="005812C8"/>
    <w:rsid w:val="00584167"/>
    <w:rsid w:val="005D446E"/>
    <w:rsid w:val="005F2155"/>
    <w:rsid w:val="005F262F"/>
    <w:rsid w:val="006152A5"/>
    <w:rsid w:val="006B18A6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27078"/>
    <w:rsid w:val="00A52808"/>
    <w:rsid w:val="00A80CB9"/>
    <w:rsid w:val="00A854EB"/>
    <w:rsid w:val="00A95F4E"/>
    <w:rsid w:val="00AD0418"/>
    <w:rsid w:val="00AD41B0"/>
    <w:rsid w:val="00AD7C1E"/>
    <w:rsid w:val="00B13D9A"/>
    <w:rsid w:val="00B21D65"/>
    <w:rsid w:val="00B479E9"/>
    <w:rsid w:val="00BB03A5"/>
    <w:rsid w:val="00BD0F73"/>
    <w:rsid w:val="00BD4481"/>
    <w:rsid w:val="00BD6BCE"/>
    <w:rsid w:val="00BE16A5"/>
    <w:rsid w:val="00C16669"/>
    <w:rsid w:val="00C16D23"/>
    <w:rsid w:val="00C20F10"/>
    <w:rsid w:val="00C242FB"/>
    <w:rsid w:val="00C4510F"/>
    <w:rsid w:val="00C732FE"/>
    <w:rsid w:val="00CB3071"/>
    <w:rsid w:val="00DF559E"/>
    <w:rsid w:val="00E0352F"/>
    <w:rsid w:val="00E805C8"/>
    <w:rsid w:val="00EB5A4F"/>
    <w:rsid w:val="00FB2A75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462C9"/>
  <w14:defaultImageDpi w14:val="32767"/>
  <w15:docId w15:val="{A4CE6296-2873-40A5-B158-9F81BAF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4A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fec1f176-0aa9-43ed-b44d-3e1224a82f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9B756-9717-4E61-88C9-81A3053D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Nagy Ferencné</cp:lastModifiedBy>
  <cp:revision>4</cp:revision>
  <dcterms:created xsi:type="dcterms:W3CDTF">2019-03-26T13:02:00Z</dcterms:created>
  <dcterms:modified xsi:type="dcterms:W3CDTF">2020-04-03T06:22:00Z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